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eorgia" w:cs="Georgia" w:hAnsi="Georgia" w:eastAsia="Georgia"/>
          <w:sz w:val="24"/>
          <w:szCs w:val="24"/>
        </w:rPr>
      </w:pPr>
      <w:r>
        <w:rPr>
          <w:rFonts w:ascii="Georgia" w:hAnsi="Georgia"/>
          <w:sz w:val="24"/>
          <w:szCs w:val="24"/>
          <w:rtl w:val="0"/>
          <w:lang w:val="en-US"/>
        </w:rPr>
        <w:t>FOR IMMEDIATE RELEASE</w:t>
      </w:r>
      <w:r>
        <w:rPr>
          <w:rFonts w:ascii="Georgia" w:cs="Georgia" w:hAnsi="Georgia" w:eastAsia="Georgia"/>
          <w:sz w:val="24"/>
          <w:szCs w:val="24"/>
        </w:rPr>
        <w:drawing>
          <wp:anchor distT="152400" distB="152400" distL="152400" distR="152400" simplePos="0" relativeHeight="251659264" behindDoc="0" locked="0" layoutInCell="1" allowOverlap="1">
            <wp:simplePos x="0" y="0"/>
            <wp:positionH relativeFrom="margin">
              <wp:posOffset>-432072</wp:posOffset>
            </wp:positionH>
            <wp:positionV relativeFrom="page">
              <wp:posOffset>243840</wp:posOffset>
            </wp:positionV>
            <wp:extent cx="1431841" cy="829480"/>
            <wp:effectExtent l="0" t="0" r="0" b="0"/>
            <wp:wrapThrough wrapText="bothSides" distL="152400" distR="152400">
              <wp:wrapPolygon edited="1">
                <wp:start x="0" y="0"/>
                <wp:lineTo x="21600" y="0"/>
                <wp:lineTo x="21600" y="21600"/>
                <wp:lineTo x="0" y="21600"/>
                <wp:lineTo x="0" y="0"/>
              </wp:wrapPolygon>
            </wp:wrapThrough>
            <wp:docPr id="1073741825" name="officeArt object" descr="SPLAB 5.png"/>
            <wp:cNvGraphicFramePr/>
            <a:graphic xmlns:a="http://schemas.openxmlformats.org/drawingml/2006/main">
              <a:graphicData uri="http://schemas.openxmlformats.org/drawingml/2006/picture">
                <pic:pic xmlns:pic="http://schemas.openxmlformats.org/drawingml/2006/picture">
                  <pic:nvPicPr>
                    <pic:cNvPr id="1073741825" name="SPLAB 5.png" descr="SPLAB 5.png"/>
                    <pic:cNvPicPr>
                      <a:picLocks noChangeAspect="1"/>
                    </pic:cNvPicPr>
                  </pic:nvPicPr>
                  <pic:blipFill>
                    <a:blip r:embed="rId4">
                      <a:extLst/>
                    </a:blip>
                    <a:stretch>
                      <a:fillRect/>
                    </a:stretch>
                  </pic:blipFill>
                  <pic:spPr>
                    <a:xfrm>
                      <a:off x="0" y="0"/>
                      <a:ext cx="1431841" cy="829480"/>
                    </a:xfrm>
                    <a:prstGeom prst="rect">
                      <a:avLst/>
                    </a:prstGeom>
                    <a:ln w="12700" cap="flat">
                      <a:noFill/>
                      <a:miter lim="400000"/>
                    </a:ln>
                    <a:effectLst/>
                  </pic:spPr>
                </pic:pic>
              </a:graphicData>
            </a:graphic>
          </wp:anchor>
        </w:drawing>
      </w:r>
      <w:r>
        <w:rPr>
          <w:rFonts w:ascii="Georgia" w:cs="Georgia" w:hAnsi="Georgia" w:eastAsia="Georgia"/>
          <w:sz w:val="24"/>
          <w:szCs w:val="24"/>
        </w:rPr>
        <w:drawing>
          <wp:anchor distT="152400" distB="152400" distL="152400" distR="152400" simplePos="0" relativeHeight="251660288" behindDoc="0" locked="0" layoutInCell="1" allowOverlap="1">
            <wp:simplePos x="0" y="0"/>
            <wp:positionH relativeFrom="margin">
              <wp:posOffset>4620332</wp:posOffset>
            </wp:positionH>
            <wp:positionV relativeFrom="page">
              <wp:posOffset>192765</wp:posOffset>
            </wp:positionV>
            <wp:extent cx="1631877" cy="880555"/>
            <wp:effectExtent l="0" t="0" r="0" b="0"/>
            <wp:wrapThrough wrapText="bothSides" distL="152400" distR="152400">
              <wp:wrapPolygon edited="1">
                <wp:start x="0" y="0"/>
                <wp:lineTo x="21600" y="0"/>
                <wp:lineTo x="21600" y="21600"/>
                <wp:lineTo x="0" y="21600"/>
                <wp:lineTo x="0" y="0"/>
              </wp:wrapPolygon>
            </wp:wrapThrough>
            <wp:docPr id="1073741826" name="officeArt object" descr="1. CPF Logo.jpg"/>
            <wp:cNvGraphicFramePr/>
            <a:graphic xmlns:a="http://schemas.openxmlformats.org/drawingml/2006/main">
              <a:graphicData uri="http://schemas.openxmlformats.org/drawingml/2006/picture">
                <pic:pic xmlns:pic="http://schemas.openxmlformats.org/drawingml/2006/picture">
                  <pic:nvPicPr>
                    <pic:cNvPr id="1073741826" name="1. CPF Logo.jpg" descr="1. CPF Logo.jpg"/>
                    <pic:cNvPicPr>
                      <a:picLocks noChangeAspect="1"/>
                    </pic:cNvPicPr>
                  </pic:nvPicPr>
                  <pic:blipFill>
                    <a:blip r:embed="rId5">
                      <a:extLst/>
                    </a:blip>
                    <a:stretch>
                      <a:fillRect/>
                    </a:stretch>
                  </pic:blipFill>
                  <pic:spPr>
                    <a:xfrm>
                      <a:off x="0" y="0"/>
                      <a:ext cx="1631877" cy="880555"/>
                    </a:xfrm>
                    <a:prstGeom prst="rect">
                      <a:avLst/>
                    </a:prstGeom>
                    <a:ln w="12700" cap="flat">
                      <a:noFill/>
                      <a:miter lim="400000"/>
                    </a:ln>
                    <a:effectLst/>
                  </pic:spPr>
                </pic:pic>
              </a:graphicData>
            </a:graphic>
          </wp:anchor>
        </w:drawing>
      </w:r>
    </w:p>
    <w:p>
      <w:pPr>
        <w:pStyle w:val="Body A"/>
        <w:jc w:val="center"/>
        <w:rPr>
          <w:rFonts w:ascii="Georgia" w:cs="Georgia" w:hAnsi="Georgia" w:eastAsia="Georgia"/>
          <w:sz w:val="24"/>
          <w:szCs w:val="24"/>
        </w:rPr>
      </w:pPr>
    </w:p>
    <w:p>
      <w:pPr>
        <w:pStyle w:val="Body A"/>
        <w:jc w:val="center"/>
        <w:rPr>
          <w:rFonts w:ascii="Georgia" w:cs="Georgia" w:hAnsi="Georgia" w:eastAsia="Georgia"/>
          <w:sz w:val="24"/>
          <w:szCs w:val="24"/>
        </w:rPr>
      </w:pPr>
    </w:p>
    <w:p>
      <w:pPr>
        <w:pStyle w:val="Body A"/>
        <w:jc w:val="center"/>
        <w:rPr>
          <w:del w:id="0" w:date="2019-11-13T10:34:21Z" w:author="Paul Nelson"/>
          <w:rFonts w:ascii="Georgia" w:cs="Georgia" w:hAnsi="Georgia" w:eastAsia="Georgia"/>
          <w:b w:val="1"/>
          <w:bCs w:val="1"/>
          <w:sz w:val="24"/>
          <w:szCs w:val="24"/>
        </w:rPr>
      </w:pPr>
    </w:p>
    <w:p>
      <w:pPr>
        <w:pStyle w:val="Body A"/>
        <w:jc w:val="center"/>
        <w:rPr>
          <w:ins w:id="1" w:date="2019-11-13T10:34:02Z" w:author="Paul Nelson"/>
          <w:rFonts w:ascii="Georgia" w:cs="Georgia" w:hAnsi="Georgia" w:eastAsia="Georgia"/>
          <w:b w:val="1"/>
          <w:bCs w:val="1"/>
          <w:sz w:val="24"/>
          <w:szCs w:val="24"/>
        </w:rPr>
      </w:pPr>
      <w:r>
        <w:rPr>
          <w:rFonts w:ascii="Georgia" w:hAnsi="Georgia"/>
          <w:b w:val="1"/>
          <w:bCs w:val="1"/>
          <w:sz w:val="24"/>
          <w:szCs w:val="24"/>
          <w:rtl w:val="0"/>
          <w:lang w:val="en-US"/>
        </w:rPr>
        <w:t xml:space="preserve">SPLAB PRESENTS CASCADIA POETRY FESTIVAL </w:t>
      </w:r>
    </w:p>
    <w:p>
      <w:pPr>
        <w:pStyle w:val="Body A"/>
        <w:jc w:val="center"/>
        <w:rPr>
          <w:del w:id="2" w:date="2019-11-13T10:34:04Z" w:author="Paul Nelson"/>
          <w:rFonts w:ascii="Georgia" w:cs="Georgia" w:hAnsi="Georgia" w:eastAsia="Georgia"/>
          <w:b w:val="1"/>
          <w:bCs w:val="1"/>
          <w:sz w:val="24"/>
          <w:szCs w:val="24"/>
        </w:rPr>
      </w:pPr>
      <w:r>
        <w:rPr>
          <w:rFonts w:ascii="Georgia" w:hAnsi="Georgia"/>
          <w:b w:val="1"/>
          <w:bCs w:val="1"/>
          <w:sz w:val="24"/>
          <w:szCs w:val="24"/>
          <w:rtl w:val="0"/>
          <w:lang w:val="en-US"/>
        </w:rPr>
        <w:t xml:space="preserve">May 1-3, 2020 </w:t>
      </w:r>
    </w:p>
    <w:p>
      <w:pPr>
        <w:pStyle w:val="Body A"/>
        <w:jc w:val="center"/>
        <w:rPr>
          <w:rFonts w:ascii="Georgia" w:cs="Georgia" w:hAnsi="Georgia" w:eastAsia="Georgia"/>
          <w:b w:val="1"/>
          <w:bCs w:val="1"/>
          <w:sz w:val="24"/>
          <w:szCs w:val="24"/>
        </w:rPr>
      </w:pPr>
      <w:r>
        <w:rPr>
          <w:rFonts w:ascii="Georgia" w:hAnsi="Georgia"/>
          <w:b w:val="1"/>
          <w:bCs w:val="1"/>
          <w:sz w:val="24"/>
          <w:szCs w:val="24"/>
          <w:rtl w:val="0"/>
          <w:lang w:val="en-US"/>
        </w:rPr>
        <w:t>on SAN JUAN ISLAND</w:t>
      </w:r>
    </w:p>
    <w:p>
      <w:pPr>
        <w:pStyle w:val="Body A"/>
        <w:jc w:val="center"/>
        <w:rPr>
          <w:rFonts w:ascii="Georgia" w:cs="Georgia" w:hAnsi="Georgia" w:eastAsia="Georgia"/>
          <w:sz w:val="24"/>
          <w:szCs w:val="24"/>
        </w:rPr>
      </w:pPr>
      <w:r>
        <w:rPr>
          <w:rFonts w:ascii="Georgia" w:hAnsi="Georgia"/>
          <w:b w:val="1"/>
          <w:bCs w:val="1"/>
          <w:sz w:val="24"/>
          <w:szCs w:val="24"/>
          <w:rtl w:val="0"/>
          <w:lang w:val="en-US"/>
        </w:rPr>
        <w:t xml:space="preserve">  </w:t>
      </w:r>
      <w:r>
        <w:rPr>
          <w:rFonts w:ascii="Georgia" w:hAnsi="Georgia"/>
          <w:sz w:val="24"/>
          <w:szCs w:val="24"/>
          <w:rtl w:val="0"/>
          <w:lang w:val="en-US"/>
        </w:rPr>
        <w:t>Tribute to Robin Blaser, The Practice of Cascadia/The Practice of a Life</w:t>
      </w:r>
    </w:p>
    <w:p>
      <w:pPr>
        <w:pStyle w:val="Body A"/>
        <w:jc w:val="center"/>
        <w:rPr>
          <w:del w:id="3" w:date="2019-11-13T10:34:09Z" w:author="Paul Nelson"/>
          <w:rFonts w:ascii="Georgia" w:cs="Georgia" w:hAnsi="Georgia" w:eastAsia="Georgia"/>
          <w:sz w:val="24"/>
          <w:szCs w:val="24"/>
        </w:rPr>
      </w:pPr>
    </w:p>
    <w:p>
      <w:pPr>
        <w:pStyle w:val="Body A"/>
        <w:rPr>
          <w:rFonts w:ascii="Georgia" w:cs="Georgia" w:hAnsi="Georgia" w:eastAsia="Georgia"/>
          <w:sz w:val="24"/>
          <w:szCs w:val="24"/>
        </w:rPr>
      </w:pPr>
    </w:p>
    <w:p>
      <w:pPr>
        <w:pStyle w:val="Body A"/>
        <w:rPr>
          <w:rFonts w:ascii="Georgia" w:cs="Georgia" w:hAnsi="Georgia" w:eastAsia="Georgia"/>
          <w:sz w:val="24"/>
          <w:szCs w:val="24"/>
          <w:u w:color="555555"/>
          <w:shd w:val="clear" w:color="auto" w:fill="ffffff"/>
        </w:rPr>
      </w:pPr>
      <w:r>
        <w:rPr>
          <w:rFonts w:ascii="Georgia" w:hAnsi="Georgia"/>
          <w:sz w:val="24"/>
          <w:szCs w:val="24"/>
          <w:rtl w:val="0"/>
          <w:lang w:val="en-US"/>
        </w:rPr>
        <w:t>Seattle, WA, October 11, 2019</w:t>
      </w:r>
      <w:r>
        <w:rPr>
          <w:rFonts w:ascii="Georgia" w:hAnsi="Georgia" w:hint="default"/>
          <w:sz w:val="24"/>
          <w:szCs w:val="24"/>
          <w:rtl w:val="0"/>
          <w:lang w:val="en-US"/>
        </w:rPr>
        <w:t>—</w:t>
      </w:r>
      <w:r>
        <w:rPr>
          <w:rFonts w:ascii="Georgia" w:hAnsi="Georgia"/>
          <w:sz w:val="24"/>
          <w:szCs w:val="24"/>
          <w:rtl w:val="0"/>
          <w:lang w:val="en-US"/>
        </w:rPr>
        <w:t>Seattle Poetics LAB (SPLAB), a literary arts-oriented nonprofit organization and the organizing entity of the Cascadia Poetry Festival, is presenting the s</w:t>
      </w:r>
      <w:r>
        <w:rPr>
          <w:rFonts w:ascii="Georgia" w:hAnsi="Georgia"/>
          <w:sz w:val="24"/>
          <w:szCs w:val="24"/>
          <w:rtl w:val="0"/>
          <w:lang w:val="en-US"/>
        </w:rPr>
        <w:t>even</w:t>
      </w:r>
      <w:r>
        <w:rPr>
          <w:rFonts w:ascii="Georgia" w:hAnsi="Georgia"/>
          <w:sz w:val="24"/>
          <w:szCs w:val="24"/>
          <w:rtl w:val="0"/>
          <w:lang w:val="en-US"/>
        </w:rPr>
        <w:t>th Cascadia Poetry Festival at the Multiverse on San Juan Island May 1-3, 2020. The Multiverse, a</w:t>
      </w:r>
      <w:r>
        <w:rPr>
          <w:rFonts w:ascii="Georgia" w:hAnsi="Georgia"/>
          <w:outline w:val="0"/>
          <w:color w:val="555555"/>
          <w:sz w:val="24"/>
          <w:szCs w:val="24"/>
          <w:u w:color="555555"/>
          <w:shd w:val="clear" w:color="auto" w:fill="ffffff"/>
          <w:rtl w:val="0"/>
          <w:lang w:val="en-US"/>
          <w14:textFill>
            <w14:solidFill>
              <w14:srgbClr w14:val="555555"/>
            </w14:solidFill>
          </w14:textFill>
        </w:rPr>
        <w:t xml:space="preserve"> </w:t>
      </w:r>
      <w:r>
        <w:rPr>
          <w:rFonts w:ascii="Georgia" w:hAnsi="Georgia"/>
          <w:sz w:val="24"/>
          <w:szCs w:val="24"/>
          <w:u w:color="555555"/>
          <w:shd w:val="clear" w:color="auto" w:fill="ffffff"/>
          <w:rtl w:val="0"/>
          <w:lang w:val="en-US"/>
        </w:rPr>
        <w:t>gallery and island cultural center, will provide an intimate setting for festival attendees to deep-dive into the intersection of poetics and bioregionalism.</w:t>
      </w:r>
    </w:p>
    <w:p>
      <w:pPr>
        <w:pStyle w:val="Body A"/>
        <w:rPr>
          <w:rFonts w:ascii="Georgia" w:cs="Georgia" w:hAnsi="Georgia" w:eastAsia="Georgia"/>
          <w:sz w:val="24"/>
          <w:szCs w:val="24"/>
        </w:rPr>
      </w:pPr>
      <w:r>
        <w:rPr>
          <w:rFonts w:ascii="Georgia" w:hAnsi="Georgia"/>
          <w:outline w:val="0"/>
          <w:color w:val="555555"/>
          <w:sz w:val="24"/>
          <w:szCs w:val="24"/>
          <w:u w:color="555555"/>
          <w:shd w:val="clear" w:color="auto" w:fill="ffffff"/>
          <w:rtl w:val="0"/>
          <w:lang w:val="en-US"/>
          <w14:textFill>
            <w14:solidFill>
              <w14:srgbClr w14:val="555555"/>
            </w14:solidFill>
          </w14:textFill>
        </w:rPr>
        <w:t xml:space="preserve"> </w:t>
      </w:r>
    </w:p>
    <w:p>
      <w:pPr>
        <w:pStyle w:val="Body A"/>
        <w:rPr>
          <w:rFonts w:ascii="Georgia" w:cs="Georgia" w:hAnsi="Georgia" w:eastAsia="Georgia"/>
          <w:sz w:val="24"/>
          <w:szCs w:val="24"/>
          <w:u w:color="555555"/>
          <w:shd w:val="clear" w:color="auto" w:fill="ffffff"/>
        </w:rPr>
      </w:pPr>
      <w:r>
        <w:rPr>
          <w:rFonts w:ascii="Georgia" w:hAnsi="Georgia"/>
          <w:sz w:val="24"/>
          <w:szCs w:val="24"/>
          <w:u w:color="555555"/>
          <w:shd w:val="clear" w:color="auto" w:fill="ffffff"/>
          <w:rtl w:val="0"/>
          <w:lang w:val="en-US"/>
        </w:rPr>
        <w:t>This s</w:t>
      </w:r>
      <w:r>
        <w:rPr>
          <w:rFonts w:ascii="Georgia" w:hAnsi="Georgia"/>
          <w:sz w:val="24"/>
          <w:szCs w:val="24"/>
          <w:u w:color="555555"/>
          <w:shd w:val="clear" w:color="auto" w:fill="ffffff"/>
          <w:rtl w:val="0"/>
          <w:lang w:val="en-US"/>
        </w:rPr>
        <w:t>eventh</w:t>
      </w:r>
      <w:r>
        <w:rPr>
          <w:rFonts w:ascii="Georgia" w:hAnsi="Georgia"/>
          <w:sz w:val="24"/>
          <w:szCs w:val="24"/>
          <w:u w:color="555555"/>
          <w:shd w:val="clear" w:color="auto" w:fill="ffffff"/>
          <w:rtl w:val="0"/>
          <w:lang w:val="en-US"/>
        </w:rPr>
        <w:t xml:space="preserve"> festival will have a dual focus. First, it is a tribute to Robin Blaser (1925</w:t>
      </w:r>
      <w:r>
        <w:rPr>
          <w:rFonts w:ascii="Georgia" w:hAnsi="Georgia" w:hint="default"/>
          <w:sz w:val="24"/>
          <w:szCs w:val="24"/>
          <w:u w:color="555555"/>
          <w:shd w:val="clear" w:color="auto" w:fill="ffffff"/>
          <w:rtl w:val="0"/>
          <w:lang w:val="en-US"/>
        </w:rPr>
        <w:t>–</w:t>
      </w:r>
      <w:r>
        <w:rPr>
          <w:rFonts w:ascii="Georgia" w:hAnsi="Georgia"/>
          <w:sz w:val="24"/>
          <w:szCs w:val="24"/>
          <w:u w:color="555555"/>
          <w:shd w:val="clear" w:color="auto" w:fill="ffffff"/>
          <w:rtl w:val="0"/>
          <w:lang w:val="en-US"/>
        </w:rPr>
        <w:t xml:space="preserve">2009), an important participant in the Berkeley Renaissance of the 1950s, San Francisco poetry circles of the 1960s, and Vancouver circles between 1966 and his death in 2009. A contemporary of poets Robert Duncan, Jack Spicer, and Charles Olson, Blaser contributed to the formation of the serial poem as a dominant mode in postwar New American poetry. Second, the festival is a unique opportunity to delve into the </w:t>
      </w:r>
      <w:r>
        <w:rPr>
          <w:rFonts w:ascii="Georgia" w:hAnsi="Georgia"/>
          <w:sz w:val="24"/>
          <w:szCs w:val="24"/>
          <w:u w:color="555555"/>
          <w:shd w:val="clear" w:color="auto" w:fill="ffffff"/>
          <w:rtl w:val="0"/>
          <w:lang w:val="en-US"/>
        </w:rPr>
        <w:t>P</w:t>
      </w:r>
      <w:r>
        <w:rPr>
          <w:rFonts w:ascii="Georgia" w:hAnsi="Georgia"/>
          <w:sz w:val="24"/>
          <w:szCs w:val="24"/>
          <w:u w:color="555555"/>
          <w:shd w:val="clear" w:color="auto" w:fill="ffffff"/>
          <w:rtl w:val="0"/>
          <w:lang w:val="en-US"/>
        </w:rPr>
        <w:t xml:space="preserve">ractice of Cascadia and </w:t>
      </w:r>
      <w:r>
        <w:rPr>
          <w:rFonts w:ascii="Georgia" w:hAnsi="Georgia"/>
          <w:sz w:val="24"/>
          <w:szCs w:val="24"/>
          <w:u w:color="555555"/>
          <w:shd w:val="clear" w:color="auto" w:fill="ffffff"/>
          <w:rtl w:val="0"/>
          <w:lang w:val="en-US"/>
        </w:rPr>
        <w:t>T</w:t>
      </w:r>
      <w:r>
        <w:rPr>
          <w:rFonts w:ascii="Georgia" w:hAnsi="Georgia"/>
          <w:sz w:val="24"/>
          <w:szCs w:val="24"/>
          <w:u w:color="555555"/>
          <w:shd w:val="clear" w:color="auto" w:fill="ffffff"/>
          <w:rtl w:val="0"/>
          <w:lang w:val="en-US"/>
        </w:rPr>
        <w:t xml:space="preserve">he </w:t>
      </w:r>
      <w:r>
        <w:rPr>
          <w:rFonts w:ascii="Georgia" w:hAnsi="Georgia"/>
          <w:sz w:val="24"/>
          <w:szCs w:val="24"/>
          <w:u w:color="555555"/>
          <w:shd w:val="clear" w:color="auto" w:fill="ffffff"/>
          <w:rtl w:val="0"/>
          <w:lang w:val="en-US"/>
        </w:rPr>
        <w:t>P</w:t>
      </w:r>
      <w:r>
        <w:rPr>
          <w:rFonts w:ascii="Georgia" w:hAnsi="Georgia"/>
          <w:sz w:val="24"/>
          <w:szCs w:val="24"/>
          <w:u w:color="555555"/>
          <w:shd w:val="clear" w:color="auto" w:fill="ffffff"/>
          <w:rtl w:val="0"/>
          <w:lang w:val="en-US"/>
        </w:rPr>
        <w:t xml:space="preserve">ractice of a </w:t>
      </w:r>
      <w:r>
        <w:rPr>
          <w:rFonts w:ascii="Georgia" w:hAnsi="Georgia"/>
          <w:sz w:val="24"/>
          <w:szCs w:val="24"/>
          <w:u w:color="555555"/>
          <w:shd w:val="clear" w:color="auto" w:fill="ffffff"/>
          <w:rtl w:val="0"/>
          <w:lang w:val="en-US"/>
        </w:rPr>
        <w:t>L</w:t>
      </w:r>
      <w:r>
        <w:rPr>
          <w:rFonts w:ascii="Georgia" w:hAnsi="Georgia"/>
          <w:sz w:val="24"/>
          <w:szCs w:val="24"/>
          <w:u w:color="555555"/>
          <w:shd w:val="clear" w:color="auto" w:fill="ffffff"/>
          <w:rtl w:val="0"/>
          <w:lang w:val="en-US"/>
        </w:rPr>
        <w:t xml:space="preserve">ife. </w:t>
      </w:r>
    </w:p>
    <w:p>
      <w:pPr>
        <w:pStyle w:val="Body A"/>
        <w:rPr>
          <w:rFonts w:ascii="Georgia" w:cs="Georgia" w:hAnsi="Georgia" w:eastAsia="Georgia"/>
          <w:outline w:val="0"/>
          <w:color w:val="555555"/>
          <w:sz w:val="24"/>
          <w:szCs w:val="24"/>
          <w:u w:color="555555"/>
          <w:shd w:val="clear" w:color="auto" w:fill="ffffff"/>
          <w14:textFill>
            <w14:solidFill>
              <w14:srgbClr w14:val="555555"/>
            </w14:solidFill>
          </w14:textFill>
        </w:rPr>
      </w:pPr>
    </w:p>
    <w:p>
      <w:pPr>
        <w:pStyle w:val="Body A"/>
        <w:rPr>
          <w:rFonts w:ascii="Georgia" w:cs="Georgia" w:hAnsi="Georgia" w:eastAsia="Georgia"/>
          <w:outline w:val="0"/>
          <w:color w:val="555555"/>
          <w:sz w:val="24"/>
          <w:szCs w:val="24"/>
          <w:u w:color="555555"/>
          <w:shd w:val="clear" w:color="auto" w:fill="ffffff"/>
          <w14:textFill>
            <w14:solidFill>
              <w14:srgbClr w14:val="555555"/>
            </w14:solidFill>
          </w14:textFill>
        </w:rPr>
      </w:pPr>
      <w:r>
        <w:rPr>
          <w:rFonts w:ascii="Georgia" w:hAnsi="Georgia"/>
          <w:sz w:val="24"/>
          <w:szCs w:val="24"/>
          <w:u w:color="555555"/>
          <w:shd w:val="clear" w:color="auto" w:fill="ffffff"/>
          <w:rtl w:val="0"/>
          <w:lang w:val="en-US"/>
        </w:rPr>
        <w:t>Among the poets and scholars scheduled to appear at the festival are former Catholic nun Mary Norbert K</w:t>
      </w:r>
      <w:r>
        <w:rPr>
          <w:rFonts w:ascii="Georgia" w:hAnsi="Georgia" w:hint="default"/>
          <w:sz w:val="24"/>
          <w:szCs w:val="24"/>
          <w:u w:color="555555"/>
          <w:shd w:val="clear" w:color="auto" w:fill="ffffff"/>
          <w:rtl w:val="0"/>
          <w:lang w:val="en-US"/>
        </w:rPr>
        <w:t>ö</w:t>
      </w:r>
      <w:r>
        <w:rPr>
          <w:rFonts w:ascii="Georgia" w:hAnsi="Georgia"/>
          <w:sz w:val="24"/>
          <w:szCs w:val="24"/>
          <w:u w:color="555555"/>
          <w:shd w:val="clear" w:color="auto" w:fill="ffffff"/>
          <w:rtl w:val="0"/>
          <w:lang w:val="en-US"/>
        </w:rPr>
        <w:t xml:space="preserve">rte of Willets, California, </w:t>
      </w:r>
      <w:r>
        <w:rPr>
          <w:rFonts w:ascii="Georgia" w:hAnsi="Georgia"/>
          <w:sz w:val="24"/>
          <w:szCs w:val="24"/>
          <w:rtl w:val="0"/>
          <w:lang w:val="en-US"/>
        </w:rPr>
        <w:t xml:space="preserve">Blaser biographer Miriam Nichols of Vancouver, BC, Daphne Marlatt of Vancouver, BC, Sharon Thesen of Kelowna, BC, Bill Yake of Olympia, Washington, Barry McKinnon of Prince George, BC, Thomas Hitoshi Pruiksma of Vashon, Washington, and hosts Jennifer, Gavia and Ian Boyden of the Multiverse. </w:t>
      </w:r>
    </w:p>
    <w:p>
      <w:pPr>
        <w:pStyle w:val="Body A"/>
        <w:rPr>
          <w:rFonts w:ascii="Georgia" w:cs="Georgia" w:hAnsi="Georgia" w:eastAsia="Georgia"/>
          <w:outline w:val="0"/>
          <w:color w:val="555555"/>
          <w:sz w:val="24"/>
          <w:szCs w:val="24"/>
          <w:u w:color="555555"/>
          <w:shd w:val="clear" w:color="auto" w:fill="ffffff"/>
          <w14:textFill>
            <w14:solidFill>
              <w14:srgbClr w14:val="555555"/>
            </w14:solidFill>
          </w14:textFill>
        </w:rPr>
      </w:pPr>
    </w:p>
    <w:p>
      <w:pPr>
        <w:pStyle w:val="Body A"/>
        <w:rPr>
          <w:rFonts w:ascii="Georgia" w:cs="Georgia" w:hAnsi="Georgia" w:eastAsia="Georgia"/>
          <w:sz w:val="24"/>
          <w:szCs w:val="24"/>
          <w:shd w:val="clear" w:color="auto" w:fill="ffffff"/>
        </w:rPr>
      </w:pPr>
      <w:r>
        <w:rPr>
          <w:rFonts w:ascii="Georgia" w:hAnsi="Georgia"/>
          <w:sz w:val="24"/>
          <w:szCs w:val="24"/>
          <w:rtl w:val="0"/>
          <w:lang w:val="en-US"/>
        </w:rPr>
        <w:t>In addition to poetry readings, there will be two panels and breakout sessions related to Blaser, the practice of Cascadia and the bioregion itself.</w:t>
      </w:r>
      <w:r>
        <w:rPr>
          <w:rFonts w:ascii="Georgia" w:hAnsi="Georgia"/>
          <w:sz w:val="24"/>
          <w:szCs w:val="24"/>
          <w:shd w:val="clear" w:color="auto" w:fill="ffffff"/>
          <w:rtl w:val="0"/>
          <w:lang w:val="en-US"/>
        </w:rPr>
        <w:t xml:space="preserve"> All-access Gold Passes are $50 and registration </w:t>
      </w:r>
      <w:del w:id="4" w:date="2019-11-12T14:41:54Z" w:author="Paul Nelson">
        <w:r>
          <w:rPr>
            <w:rFonts w:ascii="Georgia" w:hAnsi="Georgia"/>
            <w:sz w:val="24"/>
            <w:szCs w:val="24"/>
            <w:shd w:val="clear" w:color="auto" w:fill="ffffff"/>
            <w:rtl w:val="0"/>
            <w:lang w:val="en-US"/>
          </w:rPr>
          <w:delText xml:space="preserve">opens November 1, 2019, </w:delText>
        </w:r>
      </w:del>
      <w:ins w:id="5" w:date="2019-11-12T14:41:56Z" w:author="Paul Nelson">
        <w:r>
          <w:rPr>
            <w:rFonts w:ascii="Georgia" w:hAnsi="Georgia"/>
            <w:sz w:val="24"/>
            <w:szCs w:val="24"/>
            <w:shd w:val="clear" w:color="auto" w:fill="ffffff"/>
            <w:rtl w:val="0"/>
            <w:lang w:val="en-US"/>
          </w:rPr>
          <w:t xml:space="preserve">is open </w:t>
        </w:r>
      </w:ins>
      <w:r>
        <w:rPr>
          <w:rFonts w:ascii="Georgia" w:hAnsi="Georgia"/>
          <w:sz w:val="24"/>
          <w:szCs w:val="24"/>
          <w:shd w:val="clear" w:color="auto" w:fill="ffffff"/>
          <w:rtl w:val="0"/>
          <w:lang w:val="en-US"/>
        </w:rPr>
        <w:t>at Brown Paper Tickets</w:t>
      </w:r>
      <w:r>
        <w:rPr>
          <w:rFonts w:ascii="Georgia" w:hAnsi="Georgia"/>
          <w:sz w:val="24"/>
          <w:szCs w:val="24"/>
          <w:shd w:val="clear" w:color="auto" w:fill="ffffff"/>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"https://cpf-sji-2020.bpt.me/"</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https://cpf-sji-2020.bpt.me/</w:t>
      </w:r>
      <w:r>
        <w:rPr>
          <w:rFonts w:ascii="Georgia" w:cs="Georgia" w:hAnsi="Georgia" w:eastAsia="Georgia"/>
          <w:sz w:val="24"/>
          <w:szCs w:val="24"/>
        </w:rPr>
        <w:fldChar w:fldCharType="end" w:fldLock="0"/>
      </w:r>
      <w:ins w:id="6" w:date="2019-11-12T14:43:20Z" w:author="Paul Nelson">
        <w:r>
          <w:rPr>
            <w:rFonts w:ascii="Georgia" w:hAnsi="Georgia"/>
            <w:sz w:val="24"/>
            <w:szCs w:val="24"/>
            <w:shd w:val="clear" w:color="auto" w:fill="ffffff"/>
            <w:rtl w:val="0"/>
            <w:lang w:val="en-US"/>
          </w:rPr>
          <w:t xml:space="preserve"> </w:t>
        </w:r>
      </w:ins>
      <w:del w:id="7" w:date="2019-11-12T14:42:00Z" w:author="Paul Nelson">
        <w:r>
          <w:rPr>
            <w:rFonts w:ascii="Georgia" w:hAnsi="Georgia"/>
            <w:sz w:val="24"/>
            <w:szCs w:val="24"/>
            <w:shd w:val="clear" w:color="auto" w:fill="ffffff"/>
            <w:rtl w:val="0"/>
            <w:lang w:val="en-US"/>
          </w:rPr>
          <w:delText>.</w:delText>
        </w:r>
      </w:del>
      <w:r>
        <w:rPr>
          <w:rFonts w:ascii="Georgia" w:hAnsi="Georgia"/>
          <w:sz w:val="24"/>
          <w:szCs w:val="24"/>
          <w:shd w:val="clear" w:color="auto" w:fill="ffffff"/>
          <w:rtl w:val="0"/>
          <w:lang w:val="en-US"/>
        </w:rPr>
        <w:t xml:space="preserve"> </w:t>
      </w:r>
    </w:p>
    <w:p>
      <w:pPr>
        <w:pStyle w:val="Body A"/>
        <w:rPr>
          <w:rFonts w:ascii="Georgia" w:cs="Georgia" w:hAnsi="Georgia" w:eastAsia="Georgia"/>
          <w:sz w:val="24"/>
          <w:szCs w:val="24"/>
          <w:shd w:val="clear" w:color="auto" w:fill="ffffff"/>
        </w:rPr>
      </w:pPr>
    </w:p>
    <w:p>
      <w:pPr>
        <w:pStyle w:val="Body A"/>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SPLAB uses poetics, poetry festivals, publications and education to investigate bioregional culture, building community through shared experience of the spoken and written word. Through the Cascadia Poetry Festival, SPLAB gathers writers, artists, scientists and activists to collaborate, discover and foster deeper connection between all inhabitants and the place itself.</w:t>
      </w:r>
    </w:p>
    <w:p>
      <w:pPr>
        <w:pStyle w:val="Body A"/>
        <w:rPr>
          <w:rFonts w:ascii="Georgia" w:cs="Georgia" w:hAnsi="Georgia" w:eastAsia="Georgia"/>
          <w:sz w:val="24"/>
          <w:szCs w:val="24"/>
          <w:shd w:val="clear" w:color="auto" w:fill="ffffff"/>
        </w:rPr>
      </w:pPr>
    </w:p>
    <w:p>
      <w:pPr>
        <w:pStyle w:val="Body A"/>
        <w:rPr>
          <w:rFonts w:ascii="Georgia" w:cs="Georgia" w:hAnsi="Georgia" w:eastAsia="Georgia"/>
          <w:sz w:val="24"/>
          <w:szCs w:val="24"/>
        </w:rPr>
      </w:pPr>
      <w:r>
        <w:rPr>
          <w:rFonts w:ascii="Georgia" w:hAnsi="Georgia"/>
          <w:sz w:val="24"/>
          <w:szCs w:val="24"/>
          <w:rtl w:val="0"/>
          <w:lang w:val="en-US"/>
        </w:rPr>
        <w:t xml:space="preserve">SPLAB, a Seattle-based nonprofit organization, was founded in Auburn, Washington on December 14, 1993.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"http://www.splab.org"</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www.splab.org</w:t>
      </w:r>
      <w:r>
        <w:rPr>
          <w:rFonts w:ascii="Georgia" w:cs="Georgia" w:hAnsi="Georgia" w:eastAsia="Georgia"/>
          <w:sz w:val="24"/>
          <w:szCs w:val="24"/>
        </w:rPr>
        <w:fldChar w:fldCharType="end" w:fldLock="0"/>
      </w:r>
      <w:ins w:id="8" w:date="2019-11-12T14:43:33Z" w:author="Paul Nelson">
        <w:r>
          <w:rPr>
            <w:rFonts w:ascii="Georgia" w:hAnsi="Georgia"/>
            <w:sz w:val="24"/>
            <w:szCs w:val="24"/>
            <w:rtl w:val="0"/>
            <w:lang w:val="en-US"/>
          </w:rPr>
          <w:t xml:space="preserve"> and </w:t>
        </w:r>
      </w:ins>
      <w:ins w:id="9" w:date="2019-11-12T14:43:33Z" w:author="Paul Nelson">
        <w:r>
          <w:rPr>
            <w:rStyle w:val="Hyperlink.0"/>
            <w:rFonts w:ascii="Georgia" w:cs="Georgia" w:hAnsi="Georgia" w:eastAsia="Georgia"/>
            <w:sz w:val="24"/>
            <w:szCs w:val="24"/>
          </w:rPr>
          <w:fldChar w:fldCharType="begin" w:fldLock="0"/>
        </w:r>
      </w:ins>
      <w:ins w:id="10" w:date="2019-11-12T14:43:33Z" w:author="Paul Nelson">
        <w:r>
          <w:rPr>
            <w:rStyle w:val="Hyperlink.0"/>
            <w:rFonts w:ascii="Georgia" w:cs="Georgia" w:hAnsi="Georgia" w:eastAsia="Georgia"/>
            <w:sz w:val="24"/>
            <w:szCs w:val="24"/>
          </w:rPr>
          <w:instrText xml:space="preserve"> HYPERLINK "http://www.cascadiapoetryfestival.org"</w:instrText>
        </w:r>
      </w:ins>
      <w:ins w:id="11" w:date="2019-11-12T14:43:33Z" w:author="Paul Nelson">
        <w:r>
          <w:rPr>
            <w:rStyle w:val="Hyperlink.0"/>
            <w:rFonts w:ascii="Georgia" w:cs="Georgia" w:hAnsi="Georgia" w:eastAsia="Georgia"/>
            <w:sz w:val="24"/>
            <w:szCs w:val="24"/>
          </w:rPr>
          <w:fldChar w:fldCharType="separate" w:fldLock="0"/>
        </w:r>
      </w:ins>
      <w:ins w:id="12" w:date="2019-11-12T14:43:33Z" w:author="Paul Nelson">
        <w:r>
          <w:rPr>
            <w:rStyle w:val="Hyperlink.0"/>
            <w:rFonts w:ascii="Georgia" w:hAnsi="Georgia"/>
            <w:sz w:val="24"/>
            <w:szCs w:val="24"/>
            <w:rtl w:val="0"/>
            <w:lang w:val="en-US"/>
          </w:rPr>
          <w:t>www.cascadiapoetryfestival.org</w:t>
        </w:r>
      </w:ins>
      <w:ins w:id="13" w:date="2019-11-12T14:43:33Z" w:author="Paul Nelson">
        <w:r>
          <w:rPr>
            <w:rFonts w:ascii="Georgia" w:cs="Georgia" w:hAnsi="Georgia" w:eastAsia="Georgia"/>
            <w:sz w:val="24"/>
            <w:szCs w:val="24"/>
          </w:rPr>
          <w:fldChar w:fldCharType="end" w:fldLock="0"/>
        </w:r>
      </w:ins>
      <w:ins w:id="14" w:date="2019-11-12T14:43:33Z" w:author="Paul Nelson">
        <w:r>
          <w:rPr>
            <w:rFonts w:ascii="Georgia" w:hAnsi="Georgia"/>
            <w:sz w:val="24"/>
            <w:szCs w:val="24"/>
            <w:rtl w:val="0"/>
            <w:lang w:val="en-US"/>
          </w:rPr>
          <w:t xml:space="preserve"> </w:t>
        </w:r>
      </w:ins>
    </w:p>
    <w:p>
      <w:pPr>
        <w:pStyle w:val="Body A"/>
        <w:jc w:val="center"/>
        <w:rPr>
          <w:ins w:id="15" w:date="2019-11-13T10:33:55Z" w:author="Paul Nelson"/>
          <w:rFonts w:ascii="Georgia" w:cs="Georgia" w:hAnsi="Georgia" w:eastAsia="Georgia"/>
          <w:sz w:val="24"/>
          <w:szCs w:val="24"/>
        </w:rPr>
      </w:pPr>
    </w:p>
    <w:p>
      <w:pPr>
        <w:pStyle w:val="Body A"/>
        <w:jc w:val="center"/>
        <w:rPr>
          <w:rFonts w:ascii="Georgia" w:cs="Georgia" w:hAnsi="Georgia" w:eastAsia="Georgia"/>
          <w:sz w:val="24"/>
          <w:szCs w:val="24"/>
        </w:rPr>
      </w:pPr>
      <w:r>
        <w:rPr>
          <w:rFonts w:ascii="Georgia" w:hAnsi="Georgia"/>
          <w:sz w:val="24"/>
          <w:szCs w:val="24"/>
          <w:rtl w:val="0"/>
          <w:lang w:val="en-US"/>
        </w:rPr>
        <w:t>###</w:t>
      </w:r>
    </w:p>
    <w:p>
      <w:pPr>
        <w:pStyle w:val="Body A"/>
        <w:jc w:val="center"/>
        <w:rPr>
          <w:rFonts w:ascii="Georgia" w:cs="Georgia" w:hAnsi="Georgia" w:eastAsia="Georgia"/>
          <w:sz w:val="24"/>
          <w:szCs w:val="24"/>
        </w:rPr>
      </w:pPr>
    </w:p>
    <w:p>
      <w:pPr>
        <w:pStyle w:val="Body A"/>
        <w:jc w:val="center"/>
        <w:rPr>
          <w:ins w:id="16" w:date="2019-11-13T10:33:51Z" w:author="Paul Nelson"/>
          <w:rFonts w:ascii="Georgia" w:cs="Georgia" w:hAnsi="Georgia" w:eastAsia="Georgia"/>
          <w:sz w:val="24"/>
          <w:szCs w:val="24"/>
        </w:rPr>
      </w:pPr>
      <w:r>
        <w:rPr>
          <w:rFonts w:ascii="Georgia" w:hAnsi="Georgia"/>
          <w:sz w:val="24"/>
          <w:szCs w:val="24"/>
          <w:rtl w:val="0"/>
          <w:lang w:val="en-US"/>
        </w:rPr>
        <w:t xml:space="preserve">For more information, contact Paul Nelson at 206-422-5002 or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"mailto:splabman@icloud.com"</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splabman@icloud.com</w:t>
      </w:r>
      <w:r>
        <w:rPr>
          <w:rFonts w:ascii="Georgia" w:cs="Georgia" w:hAnsi="Georgia" w:eastAsia="Georgia"/>
          <w:sz w:val="24"/>
          <w:szCs w:val="24"/>
        </w:rPr>
        <w:fldChar w:fldCharType="end" w:fldLock="0"/>
      </w:r>
      <w:del w:id="17" w:date="2019-11-13T10:34:33Z" w:author="Paul Nelson">
        <w:r>
          <w:rPr>
            <w:rFonts w:ascii="Georgia" w:hAnsi="Georgia"/>
            <w:sz w:val="24"/>
            <w:szCs w:val="24"/>
            <w:rtl w:val="0"/>
            <w:lang w:val="en-US"/>
          </w:rPr>
          <w:delText>.</w:delText>
        </w:r>
      </w:del>
    </w:p>
    <w:p>
      <w:pPr>
        <w:pStyle w:val="Body A"/>
        <w:jc w:val="center"/>
      </w:pPr>
      <w:ins w:id="18" w:date="2019-11-13T10:33:51Z" w:author="Paul Nelson">
        <w:r>
          <w:rPr>
            <w:rFonts w:ascii="Georgia" w:hAnsi="Georgia" w:hint="default"/>
            <w:sz w:val="24"/>
            <w:szCs w:val="24"/>
            <w:rtl w:val="0"/>
            <w:lang w:val="en-US"/>
          </w:rPr>
          <w:t> </w:t>
        </w:r>
      </w:ins>
      <w:ins w:id="19" w:date="2019-11-13T10:33:51Z" w:author="Paul Nelson">
        <w:r>
          <w:rPr>
            <w:rStyle w:val="Hyperlink.0"/>
            <w:rFonts w:ascii="Georgia" w:cs="Georgia" w:hAnsi="Georgia" w:eastAsia="Georgia"/>
            <w:sz w:val="24"/>
            <w:szCs w:val="24"/>
          </w:rPr>
          <w:fldChar w:fldCharType="begin" w:fldLock="0"/>
        </w:r>
      </w:ins>
      <w:ins w:id="20" w:date="2019-11-13T10:33:51Z" w:author="Paul Nelson">
        <w:r>
          <w:rPr>
            <w:rStyle w:val="Hyperlink.0"/>
            <w:rFonts w:ascii="Georgia" w:cs="Georgia" w:hAnsi="Georgia" w:eastAsia="Georgia"/>
            <w:sz w:val="24"/>
            <w:szCs w:val="24"/>
          </w:rPr>
          <w:instrText xml:space="preserve"> HYPERLINK "https://www.visitsanjuans.com/transportation/getting-here-half-fun"</w:instrText>
        </w:r>
      </w:ins>
      <w:ins w:id="21" w:date="2019-11-13T10:33:51Z" w:author="Paul Nelson">
        <w:r>
          <w:rPr>
            <w:rStyle w:val="Hyperlink.0"/>
            <w:rFonts w:ascii="Georgia" w:cs="Georgia" w:hAnsi="Georgia" w:eastAsia="Georgia"/>
            <w:sz w:val="24"/>
            <w:szCs w:val="24"/>
          </w:rPr>
          <w:fldChar w:fldCharType="separate" w:fldLock="0"/>
        </w:r>
      </w:ins>
      <w:ins w:id="22" w:date="2019-11-13T10:33:51Z" w:author="Paul Nelson">
        <w:r>
          <w:rPr>
            <w:rStyle w:val="Hyperlink.0"/>
            <w:rFonts w:ascii="Georgia" w:hAnsi="Georgia"/>
            <w:sz w:val="24"/>
            <w:szCs w:val="24"/>
            <w:rtl w:val="0"/>
            <w:lang w:val="en-US"/>
          </w:rPr>
          <w:t>www.visitsanjuans.com/transportation/getting-here-half-fun</w:t>
        </w:r>
      </w:ins>
      <w:ins w:id="23" w:date="2019-11-13T10:33:51Z" w:author="Paul Nelson">
        <w:r>
          <w:rPr>
            <w:rFonts w:ascii="Georgia" w:cs="Georgia" w:hAnsi="Georgia" w:eastAsia="Georgia"/>
            <w:sz w:val="24"/>
            <w:szCs w:val="24"/>
          </w:rPr>
          <w:fldChar w:fldCharType="end" w:fldLock="0"/>
        </w:r>
      </w:ins>
      <w:r>
        <w:rPr>
          <w:rFonts w:ascii="Georgia" w:hAnsi="Georgia"/>
          <w:sz w:val="24"/>
          <w:szCs w:val="24"/>
          <w:rtl w:val="0"/>
          <w:lang w:val="en-US"/>
        </w:rPr>
        <w:t xml:space="preserve">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